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C6C919E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Style w:val="FontStyle11"/>
          <w:lang w:val="sr-Latn-CS"/>
        </w:rPr>
        <w:t>ч</w:t>
      </w:r>
      <w:r>
        <w:rPr>
          <w:rStyle w:val="FontStyle11"/>
        </w:rPr>
        <w:t>лана</w:t>
      </w:r>
      <w:r w:rsidR="00DB49E0" w:rsidRPr="00F77A94">
        <w:rPr>
          <w:rStyle w:val="FontStyle11"/>
          <w:lang w:val="sr-Latn-CS"/>
        </w:rPr>
        <w:t xml:space="preserve"> 5. </w:t>
      </w:r>
      <w:r>
        <w:rPr>
          <w:rStyle w:val="FontStyle11"/>
        </w:rPr>
        <w:t>Правилника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раду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Комисије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бр</w:t>
      </w:r>
      <w:r w:rsidR="00DB49E0" w:rsidRPr="00F77A94">
        <w:rPr>
          <w:rStyle w:val="FontStyle11"/>
          <w:lang w:val="sr-Latn-CS"/>
        </w:rPr>
        <w:t>.</w:t>
      </w:r>
      <w:r w:rsidR="00F77A94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4405</w:t>
      </w:r>
      <w:r w:rsidR="00DB49E0" w:rsidRPr="001C4D8E">
        <w:rPr>
          <w:rStyle w:val="FontStyle11"/>
          <w:lang w:val="sr-Latn-CS"/>
        </w:rPr>
        <w:t xml:space="preserve">, </w:t>
      </w:r>
      <w:r>
        <w:rPr>
          <w:rStyle w:val="FontStyle11"/>
        </w:rPr>
        <w:t>од</w:t>
      </w:r>
      <w:r w:rsidR="00DB49E0" w:rsidRPr="00F77A94">
        <w:rPr>
          <w:rStyle w:val="FontStyle11"/>
          <w:lang w:val="sr-Latn-CS"/>
        </w:rPr>
        <w:t xml:space="preserve"> </w:t>
      </w:r>
      <w:r w:rsidR="00F77A94" w:rsidRPr="002B32B5">
        <w:rPr>
          <w:rStyle w:val="FontStyle11"/>
          <w:lang w:val="sr-Latn-CS"/>
        </w:rPr>
        <w:t xml:space="preserve">15.08.2018 </w:t>
      </w:r>
      <w:r>
        <w:rPr>
          <w:rStyle w:val="FontStyle11"/>
          <w:lang w:val="sr-Latn-CS"/>
        </w:rPr>
        <w:t>год</w:t>
      </w:r>
      <w:r w:rsidR="00DB49E0" w:rsidRPr="001C4D8E">
        <w:rPr>
          <w:rStyle w:val="FontStyle11"/>
          <w:lang w:val="sr-Latn-CS"/>
        </w:rPr>
        <w:t>,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вези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7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F77A94" w:rsidRPr="002B32B5">
        <w:rPr>
          <w:rFonts w:ascii="Times New Roman" w:hAnsi="Times New Roman" w:cs="Times New Roman"/>
          <w:sz w:val="22"/>
          <w:szCs w:val="22"/>
          <w:lang w:val="sr-Latn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избор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станова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који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прибављају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јавну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својину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Републике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доделу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изабраним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корисницима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оквиру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Регионалног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стамбеног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програма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Републици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Србији</w:t>
      </w:r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даљем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тексту</w:t>
      </w:r>
      <w:r w:rsidR="0081376A" w:rsidRPr="00C35BB9">
        <w:rPr>
          <w:rStyle w:val="FontStyle11"/>
          <w:lang w:val="sr-Latn-CS"/>
        </w:rPr>
        <w:t xml:space="preserve">: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), </w:t>
      </w:r>
      <w:r>
        <w:rPr>
          <w:rStyle w:val="FontStyle11"/>
        </w:rPr>
        <w:t>дана</w:t>
      </w:r>
      <w:r w:rsidR="0081376A" w:rsidRPr="00C35BB9">
        <w:rPr>
          <w:rStyle w:val="FontStyle11"/>
          <w:lang w:val="sr-Latn-CS"/>
        </w:rPr>
        <w:t xml:space="preserve"> </w:t>
      </w:r>
      <w:r w:rsidR="009844D7">
        <w:rPr>
          <w:rStyle w:val="FontStyle11"/>
          <w:lang w:val="sr-Cyrl-CS"/>
        </w:rPr>
        <w:t>9</w:t>
      </w:r>
      <w:r w:rsidR="007D7F43">
        <w:rPr>
          <w:rStyle w:val="FontStyle11"/>
          <w:lang w:val="sr-Cyrl-RS"/>
        </w:rPr>
        <w:t>новембра</w:t>
      </w:r>
      <w:r w:rsidR="007D7F43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2018.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објављује</w:t>
      </w:r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прибављање</w:t>
      </w:r>
      <w:r w:rsidR="00CB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својину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Републике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Србије</w:t>
      </w:r>
    </w:p>
    <w:p w14:paraId="346BF0ED" w14:textId="7C316791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>на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територији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општина</w:t>
      </w:r>
      <w:r w:rsidR="00CB58F6">
        <w:rPr>
          <w:rFonts w:ascii="Times New Roman" w:hAnsi="Times New Roman" w:cs="Times New Roman"/>
          <w:lang w:val="fr-FR"/>
        </w:rPr>
        <w:t xml:space="preserve">  </w:t>
      </w:r>
      <w:r>
        <w:rPr>
          <w:rFonts w:ascii="Times New Roman" w:hAnsi="Times New Roman" w:cs="Times New Roman"/>
          <w:lang w:val="fr-FR"/>
        </w:rPr>
        <w:t>Оџаци</w:t>
      </w:r>
      <w:r w:rsidR="00CB58F6" w:rsidRPr="002B32B5">
        <w:rPr>
          <w:rFonts w:ascii="Times New Roman" w:hAnsi="Times New Roman" w:cs="Times New Roman"/>
          <w:lang w:val="fr-FR"/>
        </w:rPr>
        <w:t>,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Параћин</w:t>
      </w:r>
      <w:r w:rsidR="00CB58F6" w:rsidRPr="002B32B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Шид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и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градова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Бор</w:t>
      </w:r>
      <w:r w:rsidR="007D7F43">
        <w:rPr>
          <w:rFonts w:ascii="Times New Roman" w:hAnsi="Times New Roman" w:cs="Times New Roman"/>
          <w:lang w:val="sr-Cyrl-CS"/>
        </w:rPr>
        <w:t xml:space="preserve"> </w:t>
      </w:r>
      <w:r w:rsidR="00024671">
        <w:rPr>
          <w:rFonts w:ascii="Times New Roman" w:hAnsi="Times New Roman" w:cs="Times New Roman"/>
          <w:lang w:val="sr-Cyrl-CS"/>
        </w:rPr>
        <w:t>и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sr-Latn-RS"/>
        </w:rPr>
        <w:t>Шабац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позива</w:t>
      </w:r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9B69C2" w14:textId="1B35CFC7" w:rsidR="00CB58F6" w:rsidRPr="003D3F97" w:rsidRDefault="00674124" w:rsidP="00CB58F6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8F2830">
        <w:rPr>
          <w:rFonts w:ascii="Times New Roman" w:hAnsi="Times New Roman" w:cs="Times New Roman"/>
          <w:sz w:val="22"/>
          <w:szCs w:val="22"/>
          <w:lang w:val="sr-Cyrl-RS"/>
        </w:rPr>
        <w:t xml:space="preserve">до </w:t>
      </w:r>
      <w:r w:rsidR="00024671">
        <w:rPr>
          <w:rFonts w:ascii="Times New Roman" w:hAnsi="Times New Roman" w:cs="Times New Roman"/>
          <w:sz w:val="22"/>
          <w:szCs w:val="22"/>
          <w:lang w:val="sr-Cyrl-RS"/>
        </w:rPr>
        <w:t>45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миграције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намењених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решавању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C349D4" w14:textId="4C1B2F84" w:rsidR="003E34CB" w:rsidRPr="001D7978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територији</w:t>
      </w:r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општина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Оџаци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(4), </w:t>
      </w:r>
      <w:r>
        <w:rPr>
          <w:rFonts w:ascii="Times New Roman" w:hAnsi="Times New Roman" w:cs="Times New Roman"/>
          <w:sz w:val="22"/>
          <w:szCs w:val="22"/>
          <w:lang w:val="fr-FR"/>
        </w:rPr>
        <w:t>Параћин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(9),  </w:t>
      </w:r>
      <w:r>
        <w:rPr>
          <w:rFonts w:ascii="Times New Roman" w:hAnsi="Times New Roman" w:cs="Times New Roman"/>
          <w:sz w:val="22"/>
          <w:szCs w:val="22"/>
          <w:lang w:val="fr-FR"/>
        </w:rPr>
        <w:t>Шид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(5) </w:t>
      </w:r>
      <w:r>
        <w:rPr>
          <w:rFonts w:ascii="Times New Roman" w:hAnsi="Times New Roman" w:cs="Times New Roman"/>
          <w:sz w:val="22"/>
          <w:szCs w:val="22"/>
          <w:lang w:val="fr-FR"/>
        </w:rPr>
        <w:t>и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градова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Бор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(17)</w:t>
      </w:r>
      <w:r w:rsidR="00024671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="003D08B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Шабац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(10)</w:t>
      </w:r>
      <w:r w:rsidR="00024671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15E906B7" w14:textId="71197F40" w:rsidR="00B65DB1" w:rsidRPr="001D7978" w:rsidRDefault="00674124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Купопродајна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изнад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вредности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квадратном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метру</w:t>
      </w:r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коју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утврдио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порески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</w:t>
      </w:r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AF0FFC">
        <w:rPr>
          <w:rFonts w:ascii="Times New Roman" w:hAnsi="Times New Roman" w:cs="Times New Roman"/>
          <w:sz w:val="22"/>
          <w:szCs w:val="22"/>
        </w:rPr>
        <w:t>,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сваком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случају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изнад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 w:rsidR="00F8682F" w:rsidRPr="00B42D19">
        <w:rPr>
          <w:rFonts w:ascii="Times New Roman" w:hAnsi="Times New Roman" w:cs="Times New Roman"/>
          <w:sz w:val="22"/>
          <w:szCs w:val="22"/>
        </w:rPr>
        <w:t>810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евра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ПДВ</w:t>
      </w:r>
      <w:r w:rsidR="00FC295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="00DA17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квадратном</w:t>
      </w:r>
      <w:r w:rsidR="00DA17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метру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B659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Станови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које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порески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</w:t>
      </w:r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проценио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вред</w:t>
      </w:r>
      <w:r>
        <w:rPr>
          <w:rFonts w:ascii="Times New Roman" w:hAnsi="Times New Roman" w:cs="Times New Roman"/>
          <w:sz w:val="22"/>
          <w:szCs w:val="22"/>
          <w:lang w:val="sr-Latn-RS"/>
        </w:rPr>
        <w:t>н</w:t>
      </w:r>
      <w:r>
        <w:rPr>
          <w:rFonts w:ascii="Times New Roman" w:hAnsi="Times New Roman" w:cs="Times New Roman"/>
          <w:sz w:val="22"/>
          <w:szCs w:val="22"/>
        </w:rPr>
        <w:t>ост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квадратног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метра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изнад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 w:rsidR="000C5D03" w:rsidRPr="00B42D19">
        <w:rPr>
          <w:rFonts w:ascii="Times New Roman" w:hAnsi="Times New Roman" w:cs="Times New Roman"/>
          <w:sz w:val="22"/>
          <w:szCs w:val="22"/>
        </w:rPr>
        <w:t>8</w:t>
      </w:r>
      <w:r w:rsidR="00605D4A" w:rsidRPr="00B42D19">
        <w:rPr>
          <w:rFonts w:ascii="Times New Roman" w:hAnsi="Times New Roman" w:cs="Times New Roman"/>
          <w:sz w:val="22"/>
          <w:szCs w:val="22"/>
        </w:rPr>
        <w:t>10</w:t>
      </w:r>
      <w:r w:rsidR="00605D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евра</w:t>
      </w:r>
      <w:r w:rsidR="00605D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="00605D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ПДВ</w:t>
      </w:r>
      <w:r w:rsidR="00FC295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</w:t>
      </w:r>
      <w:r w:rsidR="007B659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могу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куповине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овом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7B65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позиву</w:t>
      </w:r>
      <w:r w:rsidR="00C5361B">
        <w:rPr>
          <w:rFonts w:ascii="Times New Roman" w:hAnsi="Times New Roman" w:cs="Times New Roman"/>
          <w:sz w:val="22"/>
          <w:szCs w:val="22"/>
          <w:lang w:val="sr-Cyrl-CS"/>
        </w:rPr>
        <w:t xml:space="preserve"> (за потребе процене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>испуњености услова да</w:t>
      </w:r>
      <w:r w:rsidR="00C5361B">
        <w:rPr>
          <w:rFonts w:ascii="Times New Roman" w:hAnsi="Times New Roman" w:cs="Times New Roman"/>
          <w:sz w:val="22"/>
          <w:szCs w:val="22"/>
          <w:lang w:val="sr-Cyrl-CS"/>
        </w:rPr>
        <w:t xml:space="preserve"> цена квадратног метра стана није изнад 810 ЕУР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 без ПДВ-а,</w:t>
      </w:r>
      <w:r w:rsidR="00C5361B">
        <w:rPr>
          <w:rFonts w:ascii="Times New Roman" w:hAnsi="Times New Roman" w:cs="Times New Roman"/>
          <w:sz w:val="22"/>
          <w:szCs w:val="22"/>
          <w:lang w:val="sr-Cyrl-CS"/>
        </w:rPr>
        <w:t xml:space="preserve">  примењиваће се </w:t>
      </w:r>
      <w:r w:rsidR="00C5361B">
        <w:rPr>
          <w:rFonts w:ascii="Times New Roman" w:hAnsi="Times New Roman" w:cs="Times New Roman"/>
          <w:sz w:val="22"/>
          <w:szCs w:val="22"/>
        </w:rPr>
        <w:t>средњи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курс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Народне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Банке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Србије</w:t>
      </w:r>
      <w:r w:rsidR="00C5361B">
        <w:rPr>
          <w:rFonts w:ascii="Times New Roman" w:hAnsi="Times New Roman" w:cs="Times New Roman"/>
          <w:sz w:val="22"/>
          <w:szCs w:val="22"/>
          <w:lang w:val="sr-Cyrl-CS"/>
        </w:rPr>
        <w:t xml:space="preserve"> за ЕУР,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важећи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на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дан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објаве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Јавног</w:t>
      </w:r>
      <w:r w:rsidR="00C5361B" w:rsidRPr="00D947AA">
        <w:rPr>
          <w:rFonts w:ascii="Times New Roman" w:hAnsi="Times New Roman" w:cs="Times New Roman"/>
          <w:sz w:val="22"/>
          <w:szCs w:val="22"/>
        </w:rPr>
        <w:t xml:space="preserve"> </w:t>
      </w:r>
      <w:r w:rsidR="00C5361B">
        <w:rPr>
          <w:rFonts w:ascii="Times New Roman" w:hAnsi="Times New Roman" w:cs="Times New Roman"/>
          <w:sz w:val="22"/>
          <w:szCs w:val="22"/>
        </w:rPr>
        <w:t>позива</w:t>
      </w:r>
      <w:r w:rsidR="00C5361B">
        <w:rPr>
          <w:rFonts w:ascii="Times New Roman" w:hAnsi="Times New Roman" w:cs="Times New Roman"/>
          <w:sz w:val="22"/>
          <w:szCs w:val="22"/>
          <w:lang w:val="sr-Cyrl-CS"/>
        </w:rPr>
        <w:t>).</w:t>
      </w:r>
    </w:p>
    <w:p w14:paraId="72D1E991" w14:textId="11B4C51A" w:rsidR="00ED7D4F" w:rsidRPr="00A24C8D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Карактеристике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непокретности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који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прибав</w:t>
      </w:r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r>
        <w:rPr>
          <w:rFonts w:ascii="Times New Roman" w:hAnsi="Times New Roman" w:cs="Times New Roman"/>
          <w:b/>
          <w:sz w:val="22"/>
          <w:szCs w:val="22"/>
        </w:rPr>
        <w:t>ају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својину</w:t>
      </w:r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>Станови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испуњавати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карактеристике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потребама</w:t>
      </w:r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4AE8A860" w14:textId="77777777" w:rsidR="00B57C1F" w:rsidRDefault="00B57C1F" w:rsidP="004772D6">
      <w:pPr>
        <w:spacing w:before="120" w:after="120"/>
        <w:ind w:firstLine="360"/>
        <w:jc w:val="both"/>
        <w:rPr>
          <w:ins w:id="0" w:author="Mirjana Jankovic" w:date="2018-11-07T12:45:00Z"/>
          <w:rFonts w:ascii="Times New Roman" w:hAnsi="Times New Roman" w:cs="Times New Roman"/>
          <w:sz w:val="22"/>
          <w:szCs w:val="22"/>
          <w:lang w:val="sr-Cyrl-CS"/>
        </w:rPr>
      </w:pPr>
    </w:p>
    <w:p w14:paraId="0A2EAE38" w14:textId="77777777" w:rsidR="00A542DC" w:rsidRPr="00CF62E0" w:rsidRDefault="00A542DC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5C811DE2" w14:textId="0369AED2" w:rsidR="00D259F6" w:rsidRPr="002B32B5" w:rsidRDefault="00674124" w:rsidP="005319B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>На</w:t>
      </w:r>
      <w:r w:rsidR="00D259F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територији</w:t>
      </w:r>
      <w:r w:rsidR="00D259F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општине</w:t>
      </w:r>
      <w:r w:rsidR="008B081B" w:rsidRPr="00C35BB9">
        <w:rPr>
          <w:rFonts w:ascii="Times New Roman" w:hAnsi="Times New Roman" w:cs="Times New Roman"/>
          <w:sz w:val="22"/>
          <w:szCs w:val="22"/>
          <w:lang w:val="fr-FR"/>
        </w:rPr>
        <w:t>/</w:t>
      </w:r>
      <w:r>
        <w:rPr>
          <w:rFonts w:ascii="Times New Roman" w:hAnsi="Times New Roman" w:cs="Times New Roman"/>
          <w:sz w:val="22"/>
          <w:szCs w:val="22"/>
          <w:lang w:val="fr-FR"/>
        </w:rPr>
        <w:t>града</w:t>
      </w:r>
      <w:r w:rsidR="00D259F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2A96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Бор</w:t>
      </w:r>
    </w:p>
    <w:tbl>
      <w:tblPr>
        <w:tblW w:w="333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505"/>
        <w:gridCol w:w="1555"/>
        <w:gridCol w:w="1555"/>
      </w:tblGrid>
      <w:tr w:rsidR="000F3338" w:rsidRPr="001D7978" w14:paraId="03FC8899" w14:textId="77777777" w:rsidTr="000F3338">
        <w:trPr>
          <w:trHeight w:hRule="exact" w:val="849"/>
        </w:trPr>
        <w:tc>
          <w:tcPr>
            <w:tcW w:w="1605" w:type="dxa"/>
            <w:shd w:val="clear" w:color="auto" w:fill="auto"/>
            <w:vAlign w:val="center"/>
          </w:tcPr>
          <w:p w14:paraId="541CDEBA" w14:textId="75F7C54B" w:rsidR="000F3338" w:rsidRPr="0001251C" w:rsidRDefault="00674124" w:rsidP="0001251C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  <w:p w14:paraId="2E6973AA" w14:textId="04EF0F18" w:rsidR="000F3338" w:rsidRPr="0001251C" w:rsidRDefault="000F3338" w:rsidP="0001251C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E87174E" w14:textId="33195623" w:rsidR="000F3338" w:rsidRPr="0001251C" w:rsidRDefault="00674124" w:rsidP="000125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Гарсоњера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једнособан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F95C272" w14:textId="0553044E" w:rsidR="000F3338" w:rsidRPr="0001251C" w:rsidRDefault="00674124" w:rsidP="000125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F516CF6" w14:textId="1BD54A1D" w:rsidR="000F3338" w:rsidRPr="0001251C" w:rsidRDefault="00674124" w:rsidP="000125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0F3338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двоипособан</w:t>
            </w:r>
          </w:p>
        </w:tc>
      </w:tr>
      <w:tr w:rsidR="000F3338" w:rsidRPr="001D7978" w14:paraId="12B69993" w14:textId="05CE3D76" w:rsidTr="000F3338">
        <w:trPr>
          <w:trHeight w:hRule="exact" w:val="680"/>
        </w:trPr>
        <w:tc>
          <w:tcPr>
            <w:tcW w:w="1605" w:type="dxa"/>
            <w:shd w:val="clear" w:color="auto" w:fill="auto"/>
            <w:vAlign w:val="center"/>
          </w:tcPr>
          <w:p w14:paraId="18802322" w14:textId="56779321" w:rsidR="000F3338" w:rsidRPr="001D7978" w:rsidRDefault="00674124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="000F3338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01FF66B4" w14:textId="2D2055FC" w:rsidR="000F3338" w:rsidRPr="001D7978" w:rsidRDefault="000F3338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E13B3D3" w14:textId="371E9714" w:rsidR="000F3338" w:rsidRPr="001D7978" w:rsidRDefault="000F3338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– 39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E6747B" w14:textId="4E8E2CBB" w:rsidR="000F3338" w:rsidRPr="001D7978" w:rsidRDefault="000F3338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80F6075" w14:textId="0425967E" w:rsidR="000F3338" w:rsidRPr="001D7978" w:rsidRDefault="000F3338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F3338" w:rsidRPr="00C35BB9" w14:paraId="669291E6" w14:textId="4EF985DF" w:rsidTr="00674124">
        <w:trPr>
          <w:trHeight w:hRule="exact" w:val="735"/>
        </w:trPr>
        <w:tc>
          <w:tcPr>
            <w:tcW w:w="1605" w:type="dxa"/>
            <w:shd w:val="clear" w:color="auto" w:fill="auto"/>
            <w:vAlign w:val="center"/>
          </w:tcPr>
          <w:p w14:paraId="4E5B6236" w14:textId="63A03711" w:rsidR="000F3338" w:rsidRPr="001D7978" w:rsidRDefault="00674124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CD3FD4" w14:textId="0D771B06" w:rsidR="000F3338" w:rsidRPr="000F3338" w:rsidRDefault="000F3338" w:rsidP="002B32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Највише до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D1EC4A1" w14:textId="7A33A65E" w:rsidR="000F3338" w:rsidRPr="000F3338" w:rsidRDefault="005834DD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6F35FB" w14:textId="2A82688C" w:rsidR="000F3338" w:rsidRPr="000F3338" w:rsidRDefault="005834DD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0F3338" w:rsidRPr="001D7978" w14:paraId="61A4BDDF" w14:textId="77777777" w:rsidTr="00674124">
        <w:trPr>
          <w:trHeight w:hRule="exact" w:val="859"/>
        </w:trPr>
        <w:tc>
          <w:tcPr>
            <w:tcW w:w="1605" w:type="dxa"/>
            <w:shd w:val="clear" w:color="auto" w:fill="auto"/>
            <w:vAlign w:val="center"/>
          </w:tcPr>
          <w:p w14:paraId="14FFC7E5" w14:textId="1F534C43" w:rsidR="000F3338" w:rsidRPr="001D7978" w:rsidRDefault="00674124" w:rsidP="000F3338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r w:rsidR="000F333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03E369" w14:textId="610AD13B" w:rsidR="000F3338" w:rsidRPr="000F3338" w:rsidRDefault="00674124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265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r w:rsidR="002655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F3338"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r w:rsidR="00D9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</w:p>
          <w:p w14:paraId="33A46672" w14:textId="6222CFFA" w:rsidR="000F3338" w:rsidRPr="000F3338" w:rsidRDefault="000F3338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28476280" w14:textId="77777777" w:rsidR="00CF1234" w:rsidRDefault="00CF1234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AFD7A" w14:textId="0AB3A180" w:rsidR="000F3338" w:rsidRPr="000F3338" w:rsidRDefault="00CF1234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55" w:type="dxa"/>
            <w:shd w:val="clear" w:color="auto" w:fill="auto"/>
          </w:tcPr>
          <w:p w14:paraId="559A886A" w14:textId="77777777" w:rsidR="000F3338" w:rsidRDefault="000F3338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B17E5" w14:textId="24702207" w:rsidR="00CF1234" w:rsidRPr="000F3338" w:rsidRDefault="00CF1234" w:rsidP="00837A0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20121759" w14:textId="77777777" w:rsidR="00A92C35" w:rsidRDefault="00A92C35" w:rsidP="005319B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59BEB6D" w14:textId="0EB3E61E" w:rsidR="00F17D35" w:rsidRPr="002B32B5" w:rsidRDefault="00674124" w:rsidP="005319B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r w:rsidR="00F17D35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територији</w:t>
      </w:r>
      <w:r w:rsidR="00F17D35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општине</w:t>
      </w:r>
      <w:r w:rsidR="00B941EC" w:rsidRPr="00C35BB9">
        <w:rPr>
          <w:rFonts w:ascii="Times New Roman" w:hAnsi="Times New Roman" w:cs="Times New Roman"/>
          <w:sz w:val="22"/>
          <w:szCs w:val="22"/>
          <w:lang w:val="fr-FR"/>
        </w:rPr>
        <w:t>/</w:t>
      </w:r>
      <w:r>
        <w:rPr>
          <w:rFonts w:ascii="Times New Roman" w:hAnsi="Times New Roman" w:cs="Times New Roman"/>
          <w:sz w:val="22"/>
          <w:szCs w:val="22"/>
          <w:lang w:val="fr-FR"/>
        </w:rPr>
        <w:t>града</w:t>
      </w:r>
      <w:r w:rsidR="005319B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2A96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Оџаци</w:t>
      </w:r>
    </w:p>
    <w:tbl>
      <w:tblPr>
        <w:tblW w:w="227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635"/>
      </w:tblGrid>
      <w:tr w:rsidR="005319B3" w:rsidRPr="001D7978" w14:paraId="4500755D" w14:textId="77777777" w:rsidTr="00674124">
        <w:trPr>
          <w:trHeight w:hRule="exact" w:val="849"/>
        </w:trPr>
        <w:tc>
          <w:tcPr>
            <w:tcW w:w="1616" w:type="dxa"/>
            <w:shd w:val="clear" w:color="auto" w:fill="auto"/>
            <w:vAlign w:val="center"/>
          </w:tcPr>
          <w:p w14:paraId="68C6610A" w14:textId="46AAD95F" w:rsidR="005319B3" w:rsidRPr="0001251C" w:rsidRDefault="00674124" w:rsidP="002A212E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  <w:p w14:paraId="1D859C05" w14:textId="31892061" w:rsidR="005319B3" w:rsidRPr="0001251C" w:rsidRDefault="005319B3" w:rsidP="002A212E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9BF280F" w14:textId="346EC1CC" w:rsidR="005319B3" w:rsidRPr="0001251C" w:rsidRDefault="00674124" w:rsidP="002A212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Гарсоњера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</w:p>
        </w:tc>
      </w:tr>
      <w:tr w:rsidR="005319B3" w:rsidRPr="001D7978" w14:paraId="6919D31D" w14:textId="77777777" w:rsidTr="00674124">
        <w:trPr>
          <w:trHeight w:hRule="exact" w:val="671"/>
        </w:trPr>
        <w:tc>
          <w:tcPr>
            <w:tcW w:w="1616" w:type="dxa"/>
            <w:shd w:val="clear" w:color="auto" w:fill="auto"/>
            <w:vAlign w:val="center"/>
          </w:tcPr>
          <w:p w14:paraId="5BD5EE34" w14:textId="6C3A6BAE" w:rsidR="005319B3" w:rsidRPr="001D7978" w:rsidRDefault="00674124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="005319B3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39201A0E" w14:textId="165AD080" w:rsidR="005319B3" w:rsidRPr="001D7978" w:rsidRDefault="005319B3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F946AC6" w14:textId="7DD8C9A6" w:rsidR="005319B3" w:rsidRPr="001D7978" w:rsidRDefault="005319B3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– 39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5319B3" w:rsidRPr="00C35BB9" w14:paraId="49BA7108" w14:textId="77777777" w:rsidTr="00CF62E0">
        <w:trPr>
          <w:trHeight w:hRule="exact" w:val="530"/>
        </w:trPr>
        <w:tc>
          <w:tcPr>
            <w:tcW w:w="1616" w:type="dxa"/>
            <w:shd w:val="clear" w:color="auto" w:fill="auto"/>
            <w:vAlign w:val="center"/>
          </w:tcPr>
          <w:p w14:paraId="1EC4FF71" w14:textId="2994F4BD" w:rsidR="005319B3" w:rsidRPr="001D7978" w:rsidRDefault="00674124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068847DA" w14:textId="67F19B33" w:rsidR="005319B3" w:rsidRPr="00C35BB9" w:rsidRDefault="007D7F43" w:rsidP="004772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</w:tr>
      <w:tr w:rsidR="005319B3" w:rsidRPr="001D7978" w14:paraId="62E6A035" w14:textId="77777777" w:rsidTr="00CF62E0">
        <w:trPr>
          <w:trHeight w:hRule="exact" w:val="554"/>
        </w:trPr>
        <w:tc>
          <w:tcPr>
            <w:tcW w:w="1616" w:type="dxa"/>
            <w:shd w:val="clear" w:color="auto" w:fill="auto"/>
            <w:vAlign w:val="center"/>
          </w:tcPr>
          <w:p w14:paraId="06DCB364" w14:textId="7839257B" w:rsidR="005319B3" w:rsidRPr="001D7978" w:rsidRDefault="00674124" w:rsidP="005319B3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r w:rsidR="005319B3"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BDAC317" w14:textId="352FED69" w:rsidR="005319B3" w:rsidRPr="001D7978" w:rsidRDefault="00CF1234" w:rsidP="002A212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157B5D36" w14:textId="77777777" w:rsidR="00A92C35" w:rsidRDefault="00A92C35" w:rsidP="005319B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7490495" w14:textId="76F31097" w:rsidR="00B262EA" w:rsidRPr="002B32B5" w:rsidRDefault="00674124" w:rsidP="005319B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r w:rsidR="00B262E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територији</w:t>
      </w:r>
      <w:r w:rsidR="00B262E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општине</w:t>
      </w:r>
      <w:r w:rsidR="00B262EA" w:rsidRPr="00C35BB9">
        <w:rPr>
          <w:rFonts w:ascii="Times New Roman" w:hAnsi="Times New Roman" w:cs="Times New Roman"/>
          <w:sz w:val="22"/>
          <w:szCs w:val="22"/>
          <w:lang w:val="fr-FR"/>
        </w:rPr>
        <w:t>/</w:t>
      </w:r>
      <w:r>
        <w:rPr>
          <w:rFonts w:ascii="Times New Roman" w:hAnsi="Times New Roman" w:cs="Times New Roman"/>
          <w:sz w:val="22"/>
          <w:szCs w:val="22"/>
          <w:lang w:val="fr-FR"/>
        </w:rPr>
        <w:t>града</w:t>
      </w:r>
      <w:r w:rsidR="00B262E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2A96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Параћин</w:t>
      </w:r>
    </w:p>
    <w:tbl>
      <w:tblPr>
        <w:tblW w:w="2501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505"/>
        <w:gridCol w:w="1555"/>
      </w:tblGrid>
      <w:tr w:rsidR="005319B3" w:rsidRPr="001D7978" w14:paraId="35E3EBFF" w14:textId="77777777" w:rsidTr="005319B3">
        <w:trPr>
          <w:trHeight w:hRule="exact" w:val="849"/>
        </w:trPr>
        <w:tc>
          <w:tcPr>
            <w:tcW w:w="1606" w:type="dxa"/>
            <w:shd w:val="clear" w:color="auto" w:fill="auto"/>
            <w:vAlign w:val="center"/>
          </w:tcPr>
          <w:p w14:paraId="7741B00D" w14:textId="4DA75575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  <w:p w14:paraId="2E0BE074" w14:textId="4E215ADD" w:rsidR="005319B3" w:rsidRPr="0001251C" w:rsidRDefault="005319B3" w:rsidP="00A92C3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8AE9431" w14:textId="694DC1D5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Гарсоњера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BF4F52" w14:textId="54CAF3C8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двоипособан</w:t>
            </w:r>
          </w:p>
        </w:tc>
      </w:tr>
      <w:tr w:rsidR="005319B3" w:rsidRPr="001D7978" w14:paraId="5071D2E0" w14:textId="77777777" w:rsidTr="005319B3">
        <w:trPr>
          <w:trHeight w:hRule="exact" w:val="671"/>
        </w:trPr>
        <w:tc>
          <w:tcPr>
            <w:tcW w:w="1606" w:type="dxa"/>
            <w:shd w:val="clear" w:color="auto" w:fill="auto"/>
            <w:vAlign w:val="center"/>
          </w:tcPr>
          <w:p w14:paraId="03E173E7" w14:textId="2FED3882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="005319B3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7B28055C" w14:textId="6747FA38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628D36" w14:textId="5D08B632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– 39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28C0A12" w14:textId="3DBDF31E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19B3" w:rsidRPr="00C35BB9" w14:paraId="6E95CDAD" w14:textId="77777777" w:rsidTr="00CF62E0">
        <w:trPr>
          <w:trHeight w:hRule="exact" w:val="566"/>
        </w:trPr>
        <w:tc>
          <w:tcPr>
            <w:tcW w:w="1606" w:type="dxa"/>
            <w:shd w:val="clear" w:color="auto" w:fill="auto"/>
            <w:vAlign w:val="center"/>
          </w:tcPr>
          <w:p w14:paraId="39B3C639" w14:textId="28E5A13A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0C8534C" w14:textId="3ADBD349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42DBB4" w14:textId="68961BAF" w:rsidR="005319B3" w:rsidRPr="00C35BB9" w:rsidRDefault="007D7F4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5319B3" w:rsidRPr="001D7978" w14:paraId="4650B879" w14:textId="77777777" w:rsidTr="00674124">
        <w:trPr>
          <w:trHeight w:hRule="exact" w:val="883"/>
        </w:trPr>
        <w:tc>
          <w:tcPr>
            <w:tcW w:w="1606" w:type="dxa"/>
            <w:shd w:val="clear" w:color="auto" w:fill="auto"/>
            <w:vAlign w:val="center"/>
          </w:tcPr>
          <w:p w14:paraId="04005977" w14:textId="0CFBA9DF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124"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124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C74E833" w14:textId="137CE184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F647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r w:rsidR="00F647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19B3"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r w:rsidR="005319B3"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319B3"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r w:rsidR="000164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1555" w:type="dxa"/>
            <w:shd w:val="clear" w:color="auto" w:fill="auto"/>
          </w:tcPr>
          <w:p w14:paraId="7CD62002" w14:textId="77777777" w:rsidR="005319B3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6D229AE" w14:textId="3D96F925" w:rsidR="00CF1234" w:rsidRPr="001D7978" w:rsidRDefault="00CF123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14:paraId="3E536ECE" w14:textId="77777777" w:rsidR="00B57C1F" w:rsidRPr="00CF62E0" w:rsidRDefault="00B57C1F" w:rsidP="00CF62E0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0EFC6B15" w14:textId="094615EC" w:rsidR="00E40446" w:rsidRPr="00C35BB9" w:rsidRDefault="00674124" w:rsidP="00E4044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>На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територији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општине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>/</w:t>
      </w:r>
      <w:r>
        <w:rPr>
          <w:rFonts w:ascii="Times New Roman" w:hAnsi="Times New Roman" w:cs="Times New Roman"/>
          <w:sz w:val="22"/>
          <w:szCs w:val="22"/>
          <w:lang w:val="fr-FR"/>
        </w:rPr>
        <w:t>града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2A96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Шабац</w:t>
      </w:r>
    </w:p>
    <w:tbl>
      <w:tblPr>
        <w:tblW w:w="250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5"/>
        <w:gridCol w:w="1555"/>
      </w:tblGrid>
      <w:tr w:rsidR="005319B3" w:rsidRPr="001D7978" w14:paraId="401825A4" w14:textId="77777777" w:rsidTr="005319B3">
        <w:trPr>
          <w:trHeight w:hRule="exact" w:val="849"/>
        </w:trPr>
        <w:tc>
          <w:tcPr>
            <w:tcW w:w="1605" w:type="dxa"/>
            <w:shd w:val="clear" w:color="auto" w:fill="auto"/>
            <w:vAlign w:val="center"/>
          </w:tcPr>
          <w:p w14:paraId="04A4B1AA" w14:textId="254A51A9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  <w:p w14:paraId="3D40809A" w14:textId="7FCFF01A" w:rsidR="005319B3" w:rsidRPr="0001251C" w:rsidRDefault="005319B3" w:rsidP="00A92C3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E927679" w14:textId="6EFA4DBE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Гарсоњера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3D7FAB2" w14:textId="3FBD9551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</w:p>
        </w:tc>
      </w:tr>
      <w:tr w:rsidR="005319B3" w:rsidRPr="001D7978" w14:paraId="26F1C83A" w14:textId="77777777" w:rsidTr="005319B3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7968D187" w14:textId="4AC67C39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="005319B3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453B16C9" w14:textId="4FD68BBA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E608D8" w14:textId="4C44F344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– 39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1EE088E" w14:textId="7577884D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19B3" w:rsidRPr="00C35BB9" w14:paraId="16B3E80E" w14:textId="77777777" w:rsidTr="00674124">
        <w:trPr>
          <w:trHeight w:hRule="exact" w:val="591"/>
        </w:trPr>
        <w:tc>
          <w:tcPr>
            <w:tcW w:w="1605" w:type="dxa"/>
            <w:shd w:val="clear" w:color="auto" w:fill="auto"/>
            <w:vAlign w:val="center"/>
          </w:tcPr>
          <w:p w14:paraId="249B1730" w14:textId="07F39152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CD5562A" w14:textId="1E45769B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F577F45" w14:textId="69E3DF0A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5319B3" w:rsidRPr="001D7978" w14:paraId="67483943" w14:textId="77777777" w:rsidTr="00CF62E0">
        <w:trPr>
          <w:trHeight w:hRule="exact" w:val="566"/>
        </w:trPr>
        <w:tc>
          <w:tcPr>
            <w:tcW w:w="1605" w:type="dxa"/>
            <w:shd w:val="clear" w:color="auto" w:fill="auto"/>
            <w:vAlign w:val="center"/>
          </w:tcPr>
          <w:p w14:paraId="0EDA2B58" w14:textId="0260EE96" w:rsidR="005319B3" w:rsidRPr="001D7978" w:rsidRDefault="00674124" w:rsidP="005319B3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r w:rsidR="005319B3"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2BD82AB" w14:textId="3F78081E" w:rsidR="005319B3" w:rsidRPr="00CF62E0" w:rsidRDefault="00CF62E0" w:rsidP="00CF62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</w:t>
            </w: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5" w:type="dxa"/>
            <w:shd w:val="clear" w:color="auto" w:fill="auto"/>
          </w:tcPr>
          <w:p w14:paraId="1B4AC0B3" w14:textId="40AD75A9" w:rsidR="005319B3" w:rsidRPr="001D7978" w:rsidRDefault="00CF123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14:paraId="71E7DBEC" w14:textId="77777777" w:rsidR="00A47309" w:rsidRPr="00043A89" w:rsidRDefault="00A47309" w:rsidP="00E40446">
      <w:pPr>
        <w:spacing w:before="120" w:after="1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4F91CF8" w14:textId="504A9FC3" w:rsidR="00E40446" w:rsidRPr="002B32B5" w:rsidRDefault="00674124" w:rsidP="00E40446">
      <w:pPr>
        <w:spacing w:before="120" w:after="120"/>
        <w:ind w:firstLine="36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територији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општине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>/</w:t>
      </w:r>
      <w:r>
        <w:rPr>
          <w:rFonts w:ascii="Times New Roman" w:hAnsi="Times New Roman" w:cs="Times New Roman"/>
          <w:sz w:val="22"/>
          <w:szCs w:val="22"/>
          <w:lang w:val="fr-FR"/>
        </w:rPr>
        <w:t>града</w:t>
      </w:r>
      <w:r w:rsidR="00E40446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72A96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Шид</w:t>
      </w:r>
    </w:p>
    <w:tbl>
      <w:tblPr>
        <w:tblW w:w="348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4"/>
        <w:gridCol w:w="1555"/>
        <w:gridCol w:w="1830"/>
      </w:tblGrid>
      <w:tr w:rsidR="005319B3" w:rsidRPr="001D7978" w14:paraId="420F05C0" w14:textId="77777777" w:rsidTr="00CF62E0">
        <w:trPr>
          <w:trHeight w:hRule="exact" w:val="849"/>
        </w:trPr>
        <w:tc>
          <w:tcPr>
            <w:tcW w:w="1615" w:type="dxa"/>
            <w:shd w:val="clear" w:color="auto" w:fill="auto"/>
            <w:vAlign w:val="center"/>
          </w:tcPr>
          <w:p w14:paraId="03D92BBE" w14:textId="2D6FEA2D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  <w:p w14:paraId="3D6FBCBD" w14:textId="2B389ABD" w:rsidR="005319B3" w:rsidRPr="0001251C" w:rsidRDefault="005319B3" w:rsidP="00A92C3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2A878A7" w14:textId="36EE6A74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Гарсоњера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2957EB" w14:textId="3001B98A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Једноипособан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E7D29" w14:textId="67976E0C" w:rsidR="005319B3" w:rsidRPr="0001251C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Двособан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  <w:r w:rsidR="005319B3" w:rsidRPr="000125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двоипособан</w:t>
            </w:r>
          </w:p>
        </w:tc>
      </w:tr>
      <w:tr w:rsidR="005319B3" w:rsidRPr="001D7978" w14:paraId="02DBB19D" w14:textId="77777777" w:rsidTr="00CF62E0">
        <w:trPr>
          <w:trHeight w:hRule="exact" w:val="671"/>
        </w:trPr>
        <w:tc>
          <w:tcPr>
            <w:tcW w:w="1615" w:type="dxa"/>
            <w:shd w:val="clear" w:color="auto" w:fill="auto"/>
            <w:vAlign w:val="center"/>
          </w:tcPr>
          <w:p w14:paraId="555C7B61" w14:textId="62535A55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="005319B3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57F60FE7" w14:textId="0987BC6D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5CCFEB1" w14:textId="39E8E4B8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– 39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5383BF" w14:textId="7EBF57B7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F2201C" w14:textId="27FE85A3" w:rsidR="005319B3" w:rsidRPr="001D7978" w:rsidRDefault="005319B3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 w:rsidR="00674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319B3" w:rsidRPr="00C35BB9" w14:paraId="3D06C8AF" w14:textId="77777777" w:rsidTr="00CF62E0">
        <w:trPr>
          <w:trHeight w:hRule="exact" w:val="642"/>
        </w:trPr>
        <w:tc>
          <w:tcPr>
            <w:tcW w:w="1615" w:type="dxa"/>
            <w:shd w:val="clear" w:color="auto" w:fill="auto"/>
            <w:vAlign w:val="center"/>
          </w:tcPr>
          <w:p w14:paraId="41398E7B" w14:textId="1230E5B6" w:rsidR="005319B3" w:rsidRPr="001D7978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81BD23C" w14:textId="65F06E74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E5D3890" w14:textId="53CA4097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FD451" w14:textId="111CC2A4" w:rsidR="005319B3" w:rsidRPr="00C35BB9" w:rsidRDefault="00F92A06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D7F4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5319B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5319B3" w:rsidRPr="00D947AA" w14:paraId="70834BFE" w14:textId="77777777" w:rsidTr="00043A89">
        <w:trPr>
          <w:trHeight w:hRule="exact" w:val="882"/>
        </w:trPr>
        <w:tc>
          <w:tcPr>
            <w:tcW w:w="1615" w:type="dxa"/>
            <w:shd w:val="clear" w:color="auto" w:fill="auto"/>
            <w:vAlign w:val="center"/>
          </w:tcPr>
          <w:p w14:paraId="484DC647" w14:textId="69552205" w:rsidR="005319B3" w:rsidRPr="00D947AA" w:rsidRDefault="00674124" w:rsidP="005319B3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r w:rsidR="005319B3"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ABC706D" w14:textId="34A1ADDD" w:rsidR="005319B3" w:rsidRPr="00D947AA" w:rsidRDefault="00CF1234" w:rsidP="00D947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37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</w:t>
            </w:r>
          </w:p>
        </w:tc>
        <w:tc>
          <w:tcPr>
            <w:tcW w:w="1565" w:type="dxa"/>
            <w:shd w:val="clear" w:color="auto" w:fill="auto"/>
          </w:tcPr>
          <w:p w14:paraId="5093A9B4" w14:textId="77777777" w:rsidR="005319B3" w:rsidRDefault="005319B3" w:rsidP="00D947A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1EF3F" w14:textId="137618CA" w:rsidR="00CF1234" w:rsidRPr="00D947AA" w:rsidRDefault="00CF1234" w:rsidP="00D947A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37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</w:t>
            </w:r>
          </w:p>
        </w:tc>
        <w:tc>
          <w:tcPr>
            <w:tcW w:w="1842" w:type="dxa"/>
            <w:shd w:val="clear" w:color="auto" w:fill="auto"/>
          </w:tcPr>
          <w:p w14:paraId="48B42212" w14:textId="7CCB244B" w:rsidR="005319B3" w:rsidRPr="00D947AA" w:rsidRDefault="00674124" w:rsidP="002B69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="005319B3"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19B3"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приземљу</w:t>
            </w:r>
            <w:r w:rsidR="00016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уколико</w:t>
            </w:r>
            <w:r w:rsidR="00016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зграда</w:t>
            </w:r>
            <w:r w:rsidR="00016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r w:rsidR="00016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</w:tr>
    </w:tbl>
    <w:p w14:paraId="036C81A1" w14:textId="77777777" w:rsidR="003D08B0" w:rsidRPr="00D947AA" w:rsidRDefault="003D08B0" w:rsidP="004772D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8B14ED2" w14:textId="3F543BB4" w:rsidR="00A92C35" w:rsidRDefault="00ED7D4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ED7D4F">
        <w:rPr>
          <w:rFonts w:ascii="Times New Roman" w:hAnsi="Times New Roman" w:cs="Times New Roman"/>
          <w:sz w:val="18"/>
          <w:szCs w:val="18"/>
        </w:rPr>
        <w:t xml:space="preserve">(*) </w:t>
      </w:r>
      <w:r w:rsidR="00674124">
        <w:rPr>
          <w:rFonts w:ascii="Times New Roman" w:hAnsi="Times New Roman" w:cs="Times New Roman"/>
          <w:sz w:val="18"/>
          <w:szCs w:val="18"/>
        </w:rPr>
        <w:t>Прецизна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структура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стана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ће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бити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предмет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анализе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судског</w:t>
      </w:r>
      <w:r w:rsidR="00DB3B8B" w:rsidRPr="00ED7D4F">
        <w:rPr>
          <w:rFonts w:ascii="Times New Roman" w:hAnsi="Times New Roman" w:cs="Times New Roman"/>
          <w:sz w:val="18"/>
          <w:szCs w:val="18"/>
        </w:rPr>
        <w:t xml:space="preserve"> </w:t>
      </w:r>
      <w:r w:rsidR="00674124">
        <w:rPr>
          <w:rFonts w:ascii="Times New Roman" w:hAnsi="Times New Roman" w:cs="Times New Roman"/>
          <w:sz w:val="18"/>
          <w:szCs w:val="18"/>
        </w:rPr>
        <w:t>вештака</w:t>
      </w:r>
      <w:r w:rsidR="00DB3B8B" w:rsidRPr="00ED7D4F">
        <w:rPr>
          <w:rFonts w:ascii="Times New Roman" w:hAnsi="Times New Roman" w:cs="Times New Roman"/>
          <w:sz w:val="18"/>
          <w:szCs w:val="18"/>
        </w:rPr>
        <w:t>.</w:t>
      </w: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учешће</w:t>
      </w:r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учешћа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имају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физичка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уписана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књиге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евиденцији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катастар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носиоци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својине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72C53FA7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катастру</w:t>
      </w:r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легалан</w:t>
      </w:r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терета</w:t>
      </w:r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забележби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нерешених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захтева</w:t>
      </w:r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који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је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односно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r>
        <w:rPr>
          <w:rFonts w:ascii="Times New Roman" w:hAnsi="Times New Roman" w:cs="Times New Roman"/>
          <w:sz w:val="22"/>
          <w:szCs w:val="22"/>
        </w:rPr>
        <w:t>налази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вишепородичној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стамбеној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згради</w:t>
      </w:r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02305D16" w:rsidR="00E534B2" w:rsidRPr="0073374A" w:rsidRDefault="0073374A" w:rsidP="000A6391">
      <w:pPr>
        <w:pStyle w:val="Style1"/>
        <w:widowControl/>
        <w:spacing w:before="120" w:after="120" w:line="240" w:lineRule="auto"/>
        <w:ind w:left="720" w:firstLine="0"/>
        <w:rPr>
          <w:rStyle w:val="FontStyle11"/>
          <w:b/>
          <w:u w:val="single"/>
          <w:lang w:val="sr-Latn-RS" w:eastAsia="sr-Cyrl-CS"/>
        </w:rPr>
      </w:pPr>
      <w:r w:rsidRPr="00E817A4">
        <w:rPr>
          <w:rStyle w:val="FontStyle11"/>
          <w:b/>
          <w:lang w:val="sr-Latn-RS" w:eastAsia="sr-Cyrl-CS"/>
        </w:rPr>
        <w:lastRenderedPageBreak/>
        <w:t>IV</w:t>
      </w:r>
      <w:r w:rsidR="00E534B2" w:rsidRPr="00E817A4">
        <w:rPr>
          <w:rStyle w:val="FontStyle11"/>
          <w:b/>
          <w:lang w:val="sr-Latn-RS" w:eastAsia="sr-Cyrl-CS"/>
        </w:rPr>
        <w:t>.</w:t>
      </w:r>
      <w:r w:rsidR="00674124" w:rsidRPr="00E817A4">
        <w:rPr>
          <w:rStyle w:val="FontStyle11"/>
          <w:b/>
          <w:lang w:val="sr-Latn-RS" w:eastAsia="sr-Cyrl-CS"/>
        </w:rPr>
        <w:t>б</w:t>
      </w:r>
      <w:r w:rsidR="00E534B2" w:rsidRPr="00E817A4">
        <w:rPr>
          <w:rStyle w:val="FontStyle11"/>
          <w:b/>
          <w:lang w:val="sr-Latn-RS" w:eastAsia="sr-Cyrl-CS"/>
        </w:rPr>
        <w:tab/>
      </w:r>
      <w:r w:rsidR="00674124" w:rsidRPr="0073374A">
        <w:rPr>
          <w:rStyle w:val="FontStyle11"/>
          <w:b/>
          <w:u w:val="single"/>
          <w:lang w:val="sr-Latn-RS" w:eastAsia="sr-Cyrl-CS"/>
        </w:rPr>
        <w:t>Технички</w:t>
      </w:r>
      <w:r w:rsidR="00E534B2" w:rsidRPr="0073374A">
        <w:rPr>
          <w:rStyle w:val="FontStyle11"/>
          <w:b/>
          <w:u w:val="single"/>
          <w:lang w:val="sr-Latn-RS" w:eastAsia="sr-Cyrl-CS"/>
        </w:rPr>
        <w:t xml:space="preserve"> </w:t>
      </w:r>
      <w:r w:rsidR="00674124" w:rsidRPr="0073374A">
        <w:rPr>
          <w:rStyle w:val="FontStyle11"/>
          <w:b/>
          <w:u w:val="single"/>
          <w:lang w:val="sr-Latn-RS" w:eastAsia="sr-Cyrl-CS"/>
        </w:rPr>
        <w:t>критеријуми</w:t>
      </w:r>
    </w:p>
    <w:p w14:paraId="360AC6AF" w14:textId="7705A9E6" w:rsidR="00AC32AE" w:rsidRPr="00AC32AE" w:rsidRDefault="00AC32AE" w:rsidP="00AC32AE">
      <w:pPr>
        <w:pStyle w:val="Style1"/>
        <w:spacing w:before="120" w:after="120"/>
        <w:ind w:left="720"/>
        <w:rPr>
          <w:rStyle w:val="FontStyle11"/>
          <w:lang w:eastAsia="sr-Cyrl-CS"/>
        </w:rPr>
      </w:pPr>
      <w:r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5675096E" w14:textId="77777777" w:rsidR="00AC32AE" w:rsidRPr="00AC32AE" w:rsidRDefault="00AC32AE" w:rsidP="00AC32AE">
      <w:pPr>
        <w:pStyle w:val="Style1"/>
        <w:spacing w:before="120" w:after="120"/>
        <w:ind w:left="720"/>
        <w:rPr>
          <w:rStyle w:val="FontStyle11"/>
          <w:lang w:eastAsia="sr-Cyrl-CS"/>
        </w:rPr>
      </w:pPr>
      <w:r w:rsidRPr="00AC32AE">
        <w:rPr>
          <w:rStyle w:val="FontStyle11"/>
          <w:lang w:eastAsia="sr-Cyrl-CS"/>
        </w:rPr>
        <w:t>Стан  не може бити у подруму, сутерену, поткровљу и на последњој етажи (уколико је кров зграде раван).</w:t>
      </w:r>
    </w:p>
    <w:p w14:paraId="62F7A357" w14:textId="45B00599" w:rsidR="00AC32AE" w:rsidRPr="00AC32AE" w:rsidRDefault="00AC32AE" w:rsidP="00AC32AE">
      <w:pPr>
        <w:pStyle w:val="Style1"/>
        <w:spacing w:before="120" w:after="120"/>
        <w:ind w:left="720"/>
        <w:rPr>
          <w:rStyle w:val="FontStyle11"/>
          <w:lang w:eastAsia="sr-Cyrl-CS"/>
        </w:rPr>
      </w:pPr>
      <w:r w:rsidRPr="00AC32AE">
        <w:rPr>
          <w:rStyle w:val="FontStyle11"/>
          <w:lang w:eastAsia="sr-Cyrl-CS"/>
        </w:rPr>
        <w:t>У случају да се нуди  стан  која се налази на етажи већој од четврте, објекат мора да има лифт.</w:t>
      </w:r>
    </w:p>
    <w:p w14:paraId="607CEEDB" w14:textId="2F53CD2C" w:rsidR="006455D8" w:rsidRPr="00132E17" w:rsidRDefault="00AC32AE" w:rsidP="00132E17">
      <w:pPr>
        <w:spacing w:before="120" w:after="120"/>
        <w:ind w:left="1080" w:hanging="270"/>
        <w:jc w:val="both"/>
        <w:rPr>
          <w:rFonts w:ascii="Times New Roman" w:hAnsi="Times New Roman" w:cs="Times New Roman"/>
          <w:sz w:val="22"/>
          <w:szCs w:val="22"/>
        </w:rPr>
      </w:pPr>
      <w:r w:rsidRPr="00AC32AE">
        <w:rPr>
          <w:rStyle w:val="FontStyle11"/>
          <w:lang w:eastAsia="sr-Cyrl-CS"/>
        </w:rPr>
        <w:t>Објекат у коме се нуди стан мора бити прикључен на сву неопходну инфраструктуру</w:t>
      </w:r>
      <w:r>
        <w:rPr>
          <w:rStyle w:val="FontStyle11"/>
          <w:lang w:val="sr-Cyrl-RS" w:eastAsia="sr-Cyrl-CS"/>
        </w:rPr>
        <w:t>.</w:t>
      </w:r>
    </w:p>
    <w:p w14:paraId="3E1ED027" w14:textId="77777777" w:rsidR="000350FF" w:rsidRDefault="000350F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Испуњеност одговрајућих техничких карактеристика оцењиваће се од стране судског вештака по налогу Комисије за куповину станова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A24C8D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Критеријум</w:t>
      </w:r>
      <w:r w:rsidR="00A24C8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A24C8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избор</w:t>
      </w:r>
      <w:r w:rsidR="00A24C8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најпово</w:t>
      </w:r>
      <w:r w:rsidR="00182FD6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r>
        <w:rPr>
          <w:rFonts w:ascii="Times New Roman" w:hAnsi="Times New Roman" w:cs="Times New Roman"/>
          <w:b/>
          <w:sz w:val="22"/>
          <w:szCs w:val="22"/>
        </w:rPr>
        <w:t>нијих</w:t>
      </w:r>
      <w:r w:rsidR="00905D2D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понуда</w:t>
      </w:r>
    </w:p>
    <w:p w14:paraId="64328BCD" w14:textId="3CF2EB20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карактеристикама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Обавезан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садржај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понуде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исправе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које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је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потребно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доставити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уз</w:t>
      </w:r>
      <w:r w:rsidR="000200B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понуду</w:t>
      </w:r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уредно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попуњена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потписана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стране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овла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r>
        <w:rPr>
          <w:rFonts w:ascii="Times New Roman" w:hAnsi="Times New Roman" w:cs="Times New Roman"/>
          <w:sz w:val="22"/>
          <w:szCs w:val="22"/>
        </w:rPr>
        <w:t>еног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супротном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разматрана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Уредна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потпуна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тражене</w:t>
      </w:r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податке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>
        <w:rPr>
          <w:rStyle w:val="FontStyle11"/>
        </w:rPr>
        <w:t xml:space="preserve">, </w:t>
      </w:r>
      <w:r>
        <w:rPr>
          <w:rStyle w:val="FontStyle11"/>
        </w:rPr>
        <w:t>односно</w:t>
      </w:r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власника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случају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сувласништва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доставити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фотокопију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важеће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односно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очитане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сувласнике</w:t>
      </w:r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</w:rPr>
        <w:t>Копија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извода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регистра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привредних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субјеката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издата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након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објављивања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87D6F">
        <w:rPr>
          <w:rFonts w:ascii="Times New Roman" w:hAnsi="Times New Roman" w:cs="Times New Roman"/>
          <w:sz w:val="22"/>
          <w:szCs w:val="22"/>
        </w:rPr>
        <w:t xml:space="preserve">Потврда или други документ </w:t>
      </w:r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 комуналних предузећа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предметну 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 xml:space="preserve">н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bookmarkStart w:id="1" w:name="_GoBack"/>
      <w:bookmarkEnd w:id="1"/>
      <w:r w:rsidRPr="00E817A4">
        <w:rPr>
          <w:rFonts w:ascii="Times New Roman" w:hAnsi="Times New Roman" w:cs="Times New Roman"/>
          <w:sz w:val="22"/>
          <w:szCs w:val="22"/>
        </w:rPr>
        <w:t>електрична енергија, комуналије,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друго</w:t>
      </w:r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41580931" w:rsidR="0098517E" w:rsidRPr="00E96E3D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лица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могу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модел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понуде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на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Србије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јавном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општине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Оџаци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B61BFF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B61BFF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odzaci</w:t>
      </w:r>
      <w:r w:rsidR="00B61BFF" w:rsidRPr="00E96E3D">
        <w:rPr>
          <w:rStyle w:val="HTMLCite"/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B61BFF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rs</w:t>
      </w:r>
      <w:r w:rsidR="00B61BFF" w:rsidRPr="00E96E3D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7D5611" w:rsidRPr="00E96E3D">
        <w:rPr>
          <w:rFonts w:ascii="Times New Roman" w:hAnsi="Times New Roman" w:cs="Times New Roman"/>
          <w:b/>
          <w:sz w:val="22"/>
          <w:szCs w:val="22"/>
          <w:lang w:val="fr-FR"/>
        </w:rPr>
        <w:t>),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Параћин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 (</w:t>
      </w:r>
      <w:r w:rsidR="006B1F21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www.paracin.rs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и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Шид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="004552CB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www.sid.rs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и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градова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fr-FR"/>
        </w:rPr>
        <w:t>Бор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hyperlink r:id="rId9" w:history="1">
        <w:r w:rsidR="00AF686D" w:rsidRPr="007547AC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www.opstinabor.rs</w:t>
        </w:r>
      </w:hyperlink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AF686D">
        <w:rPr>
          <w:rFonts w:ascii="Times New Roman" w:hAnsi="Times New Roman" w:cs="Times New Roman"/>
          <w:sz w:val="22"/>
          <w:szCs w:val="22"/>
          <w:lang w:val="sr-Cyrl-CS"/>
        </w:rPr>
        <w:t xml:space="preserve"> и</w:t>
      </w:r>
      <w:r w:rsidR="007D5611" w:rsidRPr="00E96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  <w:lang w:val="sr-Latn-RS"/>
        </w:rPr>
        <w:t>Шабац</w:t>
      </w:r>
      <w:r w:rsidR="007D5611" w:rsidRPr="00E96E3D">
        <w:rPr>
          <w:rFonts w:ascii="Times New Roman" w:hAnsi="Times New Roman" w:cs="Times New Roman"/>
          <w:sz w:val="22"/>
          <w:szCs w:val="22"/>
          <w:lang w:val="sr-Latn-RS"/>
        </w:rPr>
        <w:t xml:space="preserve">  (</w:t>
      </w:r>
      <w:hyperlink r:id="rId10" w:history="1">
        <w:r w:rsidR="0036363E" w:rsidRPr="00E96E3D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eastAsia="sr-Latn-RS"/>
          </w:rPr>
          <w:t>www.sabac.org</w:t>
        </w:r>
      </w:hyperlink>
      <w:r w:rsidR="007D5611" w:rsidRPr="00E96E3D">
        <w:rPr>
          <w:rFonts w:ascii="Times New Roman" w:hAnsi="Times New Roman" w:cs="Times New Roman"/>
          <w:sz w:val="22"/>
          <w:szCs w:val="22"/>
          <w:lang w:val="sr-Latn-RS"/>
        </w:rPr>
        <w:t>)</w:t>
      </w:r>
      <w:r w:rsidR="008A32CA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5611" w:rsidRPr="00E96E3D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D1884FE" w14:textId="77777777" w:rsidR="00A61156" w:rsidRPr="008568E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рок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начин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понуда</w:t>
      </w:r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учествовање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куповине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следећу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адресу</w:t>
      </w:r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Вељка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пети</w:t>
      </w:r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спрат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писарница</w:t>
      </w:r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</w:p>
    <w:p w14:paraId="636A17F6" w14:textId="4A8C101B" w:rsidR="00ED7D4F" w:rsidRPr="001D7978" w:rsidRDefault="00674124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2E3FB0" w:rsidRPr="00A61156">
        <w:rPr>
          <w:rFonts w:ascii="Times New Roman" w:hAnsi="Times New Roman" w:cs="Times New Roman"/>
          <w:b/>
          <w:sz w:val="22"/>
          <w:szCs w:val="22"/>
        </w:rPr>
        <w:t>30</w:t>
      </w:r>
      <w:r w:rsidR="00261B65" w:rsidRPr="00A6115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дана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од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дана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објављивања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овог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јавног</w:t>
      </w:r>
      <w:r w:rsidR="00261B65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позива</w:t>
      </w:r>
      <w:r w:rsidR="00F26B2A"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односно</w:t>
      </w:r>
      <w:r w:rsidR="00F26B2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до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RS"/>
        </w:rPr>
        <w:t>10</w:t>
      </w:r>
      <w:r w:rsidR="00492A7F">
        <w:rPr>
          <w:rFonts w:ascii="Times New Roman" w:hAnsi="Times New Roman" w:cs="Times New Roman"/>
          <w:b/>
          <w:sz w:val="22"/>
          <w:szCs w:val="22"/>
        </w:rPr>
        <w:t>.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AC32AE">
        <w:rPr>
          <w:rFonts w:ascii="Times New Roman" w:hAnsi="Times New Roman" w:cs="Times New Roman"/>
          <w:b/>
          <w:sz w:val="22"/>
          <w:szCs w:val="22"/>
          <w:lang w:val="sr-Cyrl-RS"/>
        </w:rPr>
        <w:t>децембра</w:t>
      </w:r>
      <w:r w:rsidR="00AC32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>2018.</w:t>
      </w:r>
      <w:r>
        <w:rPr>
          <w:rFonts w:ascii="Times New Roman" w:hAnsi="Times New Roman" w:cs="Times New Roman"/>
          <w:b/>
          <w:sz w:val="22"/>
          <w:szCs w:val="22"/>
        </w:rPr>
        <w:t>године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lastRenderedPageBreak/>
        <w:t>На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или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писарници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горе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неведеној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адреси</w:t>
      </w:r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7A52BF03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сматраће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предата</w:t>
      </w:r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пошти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истека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подношење</w:t>
      </w:r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одређеног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односно</w:t>
      </w:r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RS"/>
        </w:rPr>
        <w:t>10.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AC32AE">
        <w:rPr>
          <w:rFonts w:ascii="Times New Roman" w:hAnsi="Times New Roman" w:cs="Times New Roman"/>
          <w:b/>
          <w:sz w:val="22"/>
          <w:szCs w:val="22"/>
          <w:lang w:val="sr-Cyrl-RS"/>
        </w:rPr>
        <w:t>децембра</w:t>
      </w:r>
      <w:r w:rsidR="00AC32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>2018.</w:t>
      </w:r>
      <w:r>
        <w:rPr>
          <w:rFonts w:ascii="Times New Roman" w:hAnsi="Times New Roman" w:cs="Times New Roman"/>
          <w:b/>
          <w:sz w:val="22"/>
          <w:szCs w:val="22"/>
        </w:rPr>
        <w:t>године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непотпуна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што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прописано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нису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како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предвиђено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048FCA10" w14:textId="2B793E79" w:rsidR="00CF2E2B" w:rsidRDefault="00B93AE1" w:rsidP="00B65DB1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право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да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овом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јавном</w:t>
      </w:r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позиву</w:t>
      </w:r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B307DF" w14:textId="77777777" w:rsidR="00B65DB1" w:rsidRDefault="00B65DB1" w:rsidP="00B65DB1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7367001" w14:textId="77777777" w:rsidR="000F192E" w:rsidRPr="001D7978" w:rsidRDefault="000F192E" w:rsidP="00B65DB1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поступка</w:t>
      </w:r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Поступак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писмених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спроводи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54DD9C49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Отварање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приспелих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извршиће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комисијски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218D89D2" w:rsidR="00B16C86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Рок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важења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окончања</w:t>
      </w:r>
      <w:r w:rsidR="00B16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поступка</w:t>
      </w:r>
      <w:r w:rsidR="00B16C86">
        <w:rPr>
          <w:rFonts w:ascii="Times New Roman" w:hAnsi="Times New Roman" w:cs="Times New Roman"/>
          <w:sz w:val="22"/>
          <w:szCs w:val="22"/>
        </w:rPr>
        <w:t>.</w:t>
      </w:r>
    </w:p>
    <w:p w14:paraId="1103404F" w14:textId="46E3EA98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ће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статусу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њихових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након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окончања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писмених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A61156">
        <w:rPr>
          <w:rFonts w:ascii="Times New Roman" w:hAnsi="Times New Roman" w:cs="Times New Roman"/>
          <w:sz w:val="22"/>
          <w:szCs w:val="22"/>
        </w:rPr>
        <w:t>.</w:t>
      </w:r>
    </w:p>
    <w:p w14:paraId="44C6C1B5" w14:textId="3C5FC6BD" w:rsidR="007D00B4" w:rsidRPr="00A878C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Изабрани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дужан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пријема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стицању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потписивање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закључи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изабраним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понуђачем</w:t>
      </w:r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продавцем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закључују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својству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купца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Републичка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дирекција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имовину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0220A3" w14:textId="6F7F7638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Изабрани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дужан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бележником</w:t>
      </w:r>
      <w:r w:rsidR="00F248B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достави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препис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листа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старији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3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643DA6E4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календарских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бележником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исплати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Продавац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сноси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пореза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пренос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апсолутних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накнада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државним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органима</w:t>
      </w:r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Додатна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8B2EF10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информације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могу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најкасније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RS"/>
        </w:rPr>
        <w:t>3.</w:t>
      </w:r>
      <w:r w:rsidR="00AC32AE">
        <w:rPr>
          <w:rFonts w:ascii="Times New Roman" w:hAnsi="Times New Roman" w:cs="Times New Roman"/>
          <w:sz w:val="22"/>
          <w:szCs w:val="22"/>
          <w:lang w:val="sr-Cyrl-RS"/>
        </w:rPr>
        <w:t>децембра</w:t>
      </w:r>
      <w:r w:rsidR="00AC32AE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sz w:val="22"/>
          <w:szCs w:val="22"/>
        </w:rPr>
        <w:t>2018.</w:t>
      </w:r>
      <w:r>
        <w:rPr>
          <w:rFonts w:ascii="Times New Roman" w:hAnsi="Times New Roman" w:cs="Times New Roman"/>
          <w:sz w:val="22"/>
          <w:szCs w:val="22"/>
        </w:rPr>
        <w:t>године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контакт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детаљима</w:t>
      </w:r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Милош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Манасијевић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Татјана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Бабић</w:t>
      </w:r>
    </w:p>
    <w:p w14:paraId="3BD19C04" w14:textId="0A66A259" w:rsidR="007D00B4" w:rsidRPr="00A878C9" w:rsidRDefault="00030C15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hyperlink r:id="rId12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3"/>
      <w:footerReference w:type="even" r:id="rId14"/>
      <w:footerReference w:type="default" r:id="rId15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B952B" w14:textId="77777777" w:rsidR="00030C15" w:rsidRDefault="00030C15" w:rsidP="001F561B">
      <w:r>
        <w:separator/>
      </w:r>
    </w:p>
  </w:endnote>
  <w:endnote w:type="continuationSeparator" w:id="0">
    <w:p w14:paraId="4F5602F3" w14:textId="77777777" w:rsidR="00030C15" w:rsidRDefault="00030C15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BB35" w14:textId="77777777" w:rsidR="00030C15" w:rsidRDefault="00030C15" w:rsidP="001F561B">
      <w:r>
        <w:separator/>
      </w:r>
    </w:p>
  </w:footnote>
  <w:footnote w:type="continuationSeparator" w:id="0">
    <w:p w14:paraId="7F5D97DC" w14:textId="77777777" w:rsidR="00030C15" w:rsidRDefault="00030C15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2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20"/>
  </w:num>
  <w:num w:numId="6">
    <w:abstractNumId w:val="12"/>
  </w:num>
  <w:num w:numId="7">
    <w:abstractNumId w:val="17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9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jana Jankovic">
    <w15:presenceInfo w15:providerId="AD" w15:userId="S-1-5-21-2372430383-2873634358-559838340-1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CD8"/>
    <w:rsid w:val="00304B7B"/>
    <w:rsid w:val="00306B4B"/>
    <w:rsid w:val="003104D9"/>
    <w:rsid w:val="003179D6"/>
    <w:rsid w:val="003304FE"/>
    <w:rsid w:val="0034189B"/>
    <w:rsid w:val="00345258"/>
    <w:rsid w:val="00354369"/>
    <w:rsid w:val="0036363E"/>
    <w:rsid w:val="00364EDA"/>
    <w:rsid w:val="00366700"/>
    <w:rsid w:val="00380460"/>
    <w:rsid w:val="00380B22"/>
    <w:rsid w:val="00387CB2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B0BD2"/>
    <w:rsid w:val="003B3962"/>
    <w:rsid w:val="003C1727"/>
    <w:rsid w:val="003C2250"/>
    <w:rsid w:val="003C2B82"/>
    <w:rsid w:val="003C48DF"/>
    <w:rsid w:val="003D08B0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4C56"/>
    <w:rsid w:val="00525B2F"/>
    <w:rsid w:val="005319B3"/>
    <w:rsid w:val="00547922"/>
    <w:rsid w:val="00553B1D"/>
    <w:rsid w:val="00553F53"/>
    <w:rsid w:val="00556F2D"/>
    <w:rsid w:val="00557A9A"/>
    <w:rsid w:val="00562C5C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A0292"/>
    <w:rsid w:val="006A0E63"/>
    <w:rsid w:val="006A2C2D"/>
    <w:rsid w:val="006A5D86"/>
    <w:rsid w:val="006B1F21"/>
    <w:rsid w:val="006B66B1"/>
    <w:rsid w:val="006C0FAF"/>
    <w:rsid w:val="006D68BC"/>
    <w:rsid w:val="006D6C6E"/>
    <w:rsid w:val="006E3A95"/>
    <w:rsid w:val="006E66CD"/>
    <w:rsid w:val="006E6F30"/>
    <w:rsid w:val="006F01FA"/>
    <w:rsid w:val="006F05B3"/>
    <w:rsid w:val="006F170A"/>
    <w:rsid w:val="006F412A"/>
    <w:rsid w:val="006F413E"/>
    <w:rsid w:val="00702D81"/>
    <w:rsid w:val="0071135C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44F1"/>
    <w:rsid w:val="00774522"/>
    <w:rsid w:val="00777752"/>
    <w:rsid w:val="00781CC8"/>
    <w:rsid w:val="00791CB5"/>
    <w:rsid w:val="00792300"/>
    <w:rsid w:val="007A143A"/>
    <w:rsid w:val="007A20FE"/>
    <w:rsid w:val="007A410B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14DA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A03EEF"/>
    <w:rsid w:val="00A14AA4"/>
    <w:rsid w:val="00A151B1"/>
    <w:rsid w:val="00A24C8D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987"/>
    <w:rsid w:val="00AC32AE"/>
    <w:rsid w:val="00AC7A48"/>
    <w:rsid w:val="00AD2374"/>
    <w:rsid w:val="00AD3110"/>
    <w:rsid w:val="00AD75F8"/>
    <w:rsid w:val="00AE0B47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7B68"/>
    <w:rsid w:val="00BF320D"/>
    <w:rsid w:val="00C03F8B"/>
    <w:rsid w:val="00C102A6"/>
    <w:rsid w:val="00C138EF"/>
    <w:rsid w:val="00C141C0"/>
    <w:rsid w:val="00C17D12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20499"/>
    <w:rsid w:val="00E31A4E"/>
    <w:rsid w:val="00E40446"/>
    <w:rsid w:val="00E4222D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2FCD"/>
    <w:rsid w:val="00F35328"/>
    <w:rsid w:val="00F355AF"/>
    <w:rsid w:val="00F4260B"/>
    <w:rsid w:val="00F50AF1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babic@piu.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.manasijevic@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b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tinabor.r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6FCA4-6E42-442C-B079-1B03FB4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4</cp:revision>
  <cp:lastPrinted>2018-09-17T06:18:00Z</cp:lastPrinted>
  <dcterms:created xsi:type="dcterms:W3CDTF">2018-11-07T11:14:00Z</dcterms:created>
  <dcterms:modified xsi:type="dcterms:W3CDTF">2018-11-07T11:48:00Z</dcterms:modified>
</cp:coreProperties>
</file>